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4A672" w14:textId="77777777" w:rsidR="00F0459C" w:rsidRDefault="00F0459C" w:rsidP="00596BF8">
      <w:pPr>
        <w:rPr>
          <w:ins w:id="0" w:author="DP PACIR 2" w:date="2019-11-13T10:18:00Z"/>
        </w:rPr>
      </w:pPr>
    </w:p>
    <w:p w14:paraId="3722A207" w14:textId="65B2730D" w:rsidR="00596BF8" w:rsidRDefault="00892FE4" w:rsidP="00596BF8">
      <w:bookmarkStart w:id="1" w:name="_GoBack"/>
      <w:bookmarkEnd w:id="1"/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5DDC509" wp14:editId="47DC9EDE">
            <wp:simplePos x="0" y="0"/>
            <wp:positionH relativeFrom="column">
              <wp:posOffset>230505</wp:posOffset>
            </wp:positionH>
            <wp:positionV relativeFrom="paragraph">
              <wp:posOffset>-379095</wp:posOffset>
            </wp:positionV>
            <wp:extent cx="1149562" cy="7232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Coat_of_arms_of_Ivory_Coast_(2)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46" cy="72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0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C7981E" wp14:editId="01A0B6B8">
                <wp:simplePos x="0" y="0"/>
                <wp:positionH relativeFrom="column">
                  <wp:posOffset>2877185</wp:posOffset>
                </wp:positionH>
                <wp:positionV relativeFrom="paragraph">
                  <wp:posOffset>-217170</wp:posOffset>
                </wp:positionV>
                <wp:extent cx="3315970" cy="919480"/>
                <wp:effectExtent l="0" t="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60B8" w14:textId="77777777" w:rsidR="00892FE4" w:rsidRDefault="00596BF8" w:rsidP="00892F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 w:rsidRPr="00B57967">
                              <w:rPr>
                                <w:rFonts w:cstheme="minorHAnsi"/>
                                <w:b/>
                                <w:caps/>
                              </w:rPr>
                              <w:t xml:space="preserve">Programme d’appui </w:t>
                            </w:r>
                            <w:r w:rsidR="00892FE4">
                              <w:rPr>
                                <w:rFonts w:cstheme="minorHAnsi"/>
                                <w:b/>
                                <w:caps/>
                              </w:rPr>
                              <w:t>A LA COMPETIVITE ET A L’INTEGRATION</w:t>
                            </w:r>
                            <w:r w:rsidRPr="00B57967">
                              <w:rPr>
                                <w:rFonts w:cstheme="minorHAnsi"/>
                                <w:b/>
                                <w:caps/>
                              </w:rPr>
                              <w:t xml:space="preserve"> régionale </w:t>
                            </w:r>
                          </w:p>
                          <w:p w14:paraId="111B72E6" w14:textId="77777777" w:rsidR="00596BF8" w:rsidRPr="00B57967" w:rsidRDefault="00596BF8" w:rsidP="00892F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 w:rsidRPr="00B57967">
                              <w:rPr>
                                <w:rFonts w:cstheme="minorHAnsi"/>
                                <w:b/>
                                <w:caps/>
                              </w:rPr>
                              <w:t xml:space="preserve"> (PACIR</w:t>
                            </w:r>
                            <w:r w:rsidR="00892FE4">
                              <w:rPr>
                                <w:rFonts w:cstheme="minorHAnsi"/>
                                <w:b/>
                                <w:caps/>
                              </w:rPr>
                              <w:t xml:space="preserve"> 2</w:t>
                            </w:r>
                            <w:r w:rsidRPr="00B57967">
                              <w:rPr>
                                <w:rFonts w:cstheme="minorHAnsi"/>
                                <w:b/>
                                <w:caps/>
                              </w:rPr>
                              <w:t>)</w:t>
                            </w:r>
                          </w:p>
                          <w:p w14:paraId="6513A55D" w14:textId="77777777" w:rsidR="00596BF8" w:rsidRPr="007F7D4B" w:rsidRDefault="00596BF8" w:rsidP="00596B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F7D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 programme financé par l’Union européenne</w:t>
                            </w:r>
                          </w:p>
                          <w:p w14:paraId="3DBBC963" w14:textId="77777777" w:rsidR="00596BF8" w:rsidRPr="00063DC8" w:rsidRDefault="00596BF8" w:rsidP="00596BF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aps/>
                              </w:rPr>
                            </w:pPr>
                          </w:p>
                          <w:p w14:paraId="6829A451" w14:textId="77777777" w:rsidR="00596BF8" w:rsidRDefault="00596BF8" w:rsidP="00596BF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091B0F6" w14:textId="77777777" w:rsidR="00596BF8" w:rsidRPr="00063DC8" w:rsidRDefault="00596BF8" w:rsidP="00596BF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63DC8">
                              <w:rPr>
                                <w:rFonts w:cs="Arial"/>
                                <w:b/>
                              </w:rPr>
                              <w:t>Un programme financé par l’Union européenne</w:t>
                            </w:r>
                          </w:p>
                          <w:p w14:paraId="103E98AC" w14:textId="77777777" w:rsidR="00596BF8" w:rsidRPr="00063DC8" w:rsidRDefault="00596BF8" w:rsidP="00596BF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98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55pt;margin-top:-17.1pt;width:261.1pt;height:72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fS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" stroked="f">
                <v:textbox>
                  <w:txbxContent>
                    <w:p w14:paraId="6CD060B8" w14:textId="77777777" w:rsidR="00892FE4" w:rsidRDefault="00596BF8" w:rsidP="00892FE4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 w:rsidRPr="00B57967">
                        <w:rPr>
                          <w:rFonts w:cstheme="minorHAnsi"/>
                          <w:b/>
                          <w:caps/>
                        </w:rPr>
                        <w:t xml:space="preserve">Programme d’appui </w:t>
                      </w:r>
                      <w:r w:rsidR="00892FE4">
                        <w:rPr>
                          <w:rFonts w:cstheme="minorHAnsi"/>
                          <w:b/>
                          <w:caps/>
                        </w:rPr>
                        <w:t>A LA COMPETIVITE ET A L’INTEGRATION</w:t>
                      </w:r>
                      <w:r w:rsidRPr="00B57967">
                        <w:rPr>
                          <w:rFonts w:cstheme="minorHAnsi"/>
                          <w:b/>
                          <w:caps/>
                        </w:rPr>
                        <w:t xml:space="preserve"> régionale </w:t>
                      </w:r>
                    </w:p>
                    <w:p w14:paraId="111B72E6" w14:textId="77777777" w:rsidR="00596BF8" w:rsidRPr="00B57967" w:rsidRDefault="00596BF8" w:rsidP="00892FE4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 w:rsidRPr="00B57967">
                        <w:rPr>
                          <w:rFonts w:cstheme="minorHAnsi"/>
                          <w:b/>
                          <w:caps/>
                        </w:rPr>
                        <w:t xml:space="preserve"> (PACIR</w:t>
                      </w:r>
                      <w:r w:rsidR="00892FE4">
                        <w:rPr>
                          <w:rFonts w:cstheme="minorHAnsi"/>
                          <w:b/>
                          <w:caps/>
                        </w:rPr>
                        <w:t xml:space="preserve"> 2</w:t>
                      </w:r>
                      <w:r w:rsidRPr="00B57967">
                        <w:rPr>
                          <w:rFonts w:cstheme="minorHAnsi"/>
                          <w:b/>
                          <w:caps/>
                        </w:rPr>
                        <w:t>)</w:t>
                      </w:r>
                    </w:p>
                    <w:p w14:paraId="6513A55D" w14:textId="77777777" w:rsidR="00596BF8" w:rsidRPr="007F7D4B" w:rsidRDefault="00596BF8" w:rsidP="00596B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F7D4B">
                        <w:rPr>
                          <w:rFonts w:cstheme="minorHAnsi"/>
                          <w:sz w:val="24"/>
                          <w:szCs w:val="24"/>
                        </w:rPr>
                        <w:t>Un programme financé par l’Union européenne</w:t>
                      </w:r>
                    </w:p>
                    <w:p w14:paraId="3DBBC963" w14:textId="77777777" w:rsidR="00596BF8" w:rsidRPr="00063DC8" w:rsidRDefault="00596BF8" w:rsidP="00596BF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caps/>
                        </w:rPr>
                      </w:pPr>
                    </w:p>
                    <w:p w14:paraId="6829A451" w14:textId="77777777" w:rsidR="00596BF8" w:rsidRDefault="00596BF8" w:rsidP="00596BF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091B0F6" w14:textId="77777777" w:rsidR="00596BF8" w:rsidRPr="00063DC8" w:rsidRDefault="00596BF8" w:rsidP="00596BF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63DC8">
                        <w:rPr>
                          <w:rFonts w:cs="Arial"/>
                          <w:b/>
                        </w:rPr>
                        <w:t>Un programme financé par l’Union européenne</w:t>
                      </w:r>
                    </w:p>
                    <w:p w14:paraId="103E98AC" w14:textId="77777777" w:rsidR="00596BF8" w:rsidRPr="00063DC8" w:rsidRDefault="00596BF8" w:rsidP="00596BF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96BF8">
        <w:rPr>
          <w:noProof/>
          <w:lang w:eastAsia="fr-FR"/>
        </w:rPr>
        <w:drawing>
          <wp:anchor distT="0" distB="0" distL="114300" distR="114300" simplePos="0" relativeHeight="251659776" behindDoc="0" locked="0" layoutInCell="0" allowOverlap="0" wp14:anchorId="47FEBC5B" wp14:editId="128CB964">
            <wp:simplePos x="0" y="0"/>
            <wp:positionH relativeFrom="column">
              <wp:posOffset>8020050</wp:posOffset>
            </wp:positionH>
            <wp:positionV relativeFrom="paragraph">
              <wp:posOffset>-384810</wp:posOffset>
            </wp:positionV>
            <wp:extent cx="944880" cy="748665"/>
            <wp:effectExtent l="19050" t="0" r="7620" b="0"/>
            <wp:wrapNone/>
            <wp:docPr id="12" name="Image 1" descr="EU-jaune-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jaune-tx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EB1C5" w14:textId="77777777" w:rsidR="00596BF8" w:rsidRDefault="00596BF8" w:rsidP="00596BF8"/>
    <w:p w14:paraId="36E6BA7E" w14:textId="77777777" w:rsidR="00596BF8" w:rsidRPr="00892FE4" w:rsidRDefault="00596BF8" w:rsidP="00892FE4">
      <w:pPr>
        <w:rPr>
          <w:sz w:val="32"/>
          <w:szCs w:val="32"/>
        </w:rPr>
      </w:pPr>
    </w:p>
    <w:p w14:paraId="4C8D4B24" w14:textId="1A159D44" w:rsidR="00F125F8" w:rsidRPr="00D732D5" w:rsidRDefault="00892FE4" w:rsidP="002147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ATELIER DE SENSIBILISATION ET D’ECHANGE AVEC LE SECTEUR PRIVE </w:t>
      </w:r>
      <w:del w:id="2" w:author="Maher Fattouh" w:date="2019-11-12T21:54:00Z">
        <w:r w:rsidDel="002147DA">
          <w:rPr>
            <w:rFonts w:ascii="Bookman Old Style" w:hAnsi="Bookman Old Style"/>
            <w:b/>
            <w:sz w:val="24"/>
            <w:szCs w:val="24"/>
          </w:rPr>
          <w:delText xml:space="preserve">DANS </w:delText>
        </w:r>
      </w:del>
      <w:ins w:id="3" w:author="Maher Fattouh" w:date="2019-11-12T21:54:00Z">
        <w:r w:rsidR="002147DA">
          <w:rPr>
            <w:rFonts w:ascii="Bookman Old Style" w:hAnsi="Bookman Old Style"/>
            <w:b/>
            <w:sz w:val="24"/>
            <w:szCs w:val="24"/>
          </w:rPr>
          <w:t xml:space="preserve">SUR </w:t>
        </w:r>
      </w:ins>
      <w:r>
        <w:rPr>
          <w:rFonts w:ascii="Bookman Old Style" w:hAnsi="Bookman Old Style"/>
          <w:b/>
          <w:sz w:val="24"/>
          <w:szCs w:val="24"/>
        </w:rPr>
        <w:t>LA MISE EN ŒUVRE DES APE INTERIMAIRES UE</w:t>
      </w:r>
      <w:r w:rsidR="000154F5">
        <w:rPr>
          <w:rFonts w:ascii="Bookman Old Style" w:hAnsi="Bookman Old Style"/>
          <w:b/>
          <w:sz w:val="24"/>
          <w:szCs w:val="24"/>
        </w:rPr>
        <w:t xml:space="preserve">- RCI </w:t>
      </w:r>
      <w:r w:rsidR="00CF60C2">
        <w:rPr>
          <w:rFonts w:ascii="Bookman Old Style" w:hAnsi="Bookman Old Style"/>
          <w:b/>
          <w:sz w:val="24"/>
          <w:szCs w:val="24"/>
        </w:rPr>
        <w:t>&amp;RU-RCI</w:t>
      </w:r>
    </w:p>
    <w:p w14:paraId="638875F9" w14:textId="77777777" w:rsidR="00F125F8" w:rsidRPr="00D732D5" w:rsidRDefault="00F125F8" w:rsidP="00F125F8">
      <w:pPr>
        <w:rPr>
          <w:rFonts w:ascii="Arial" w:hAnsi="Arial" w:cs="Arial"/>
          <w:sz w:val="24"/>
          <w:szCs w:val="24"/>
        </w:rPr>
      </w:pPr>
    </w:p>
    <w:p w14:paraId="0522BFC1" w14:textId="2EA05B20" w:rsidR="00F125F8" w:rsidRPr="00596BF8" w:rsidRDefault="00F125F8" w:rsidP="009E7F56">
      <w:pPr>
        <w:jc w:val="both"/>
        <w:rPr>
          <w:sz w:val="32"/>
          <w:szCs w:val="32"/>
        </w:rPr>
      </w:pPr>
      <w:r w:rsidRPr="00D732D5">
        <w:rPr>
          <w:rFonts w:ascii="Bookman Old Style" w:hAnsi="Bookman Old Style" w:cs="Arial"/>
          <w:sz w:val="24"/>
          <w:szCs w:val="24"/>
        </w:rPr>
        <w:t>L</w:t>
      </w:r>
      <w:r>
        <w:rPr>
          <w:rFonts w:ascii="Bookman Old Style" w:hAnsi="Bookman Old Style" w:cs="Arial"/>
          <w:sz w:val="24"/>
          <w:szCs w:val="24"/>
        </w:rPr>
        <w:t>e Ministère de l</w:t>
      </w:r>
      <w:r w:rsidR="009E2DF6">
        <w:rPr>
          <w:rFonts w:ascii="Bookman Old Style" w:hAnsi="Bookman Old Style" w:cs="Arial"/>
          <w:sz w:val="24"/>
          <w:szCs w:val="24"/>
        </w:rPr>
        <w:t>’Intégration Africaine</w:t>
      </w:r>
      <w:ins w:id="4" w:author="Maher Fattouh" w:date="2019-11-12T21:55:00Z">
        <w:r w:rsidR="002147DA">
          <w:rPr>
            <w:rFonts w:ascii="Bookman Old Style" w:hAnsi="Bookman Old Style" w:cs="Arial"/>
            <w:sz w:val="24"/>
            <w:szCs w:val="24"/>
          </w:rPr>
          <w:t xml:space="preserve"> et des Ivoiriens de l’extérieur à travers </w:t>
        </w:r>
      </w:ins>
      <w:del w:id="5" w:author="Maher Fattouh" w:date="2019-11-12T21:55:00Z">
        <w:r w:rsidR="009E2DF6" w:rsidDel="002147DA">
          <w:rPr>
            <w:rFonts w:ascii="Bookman Old Style" w:hAnsi="Bookman Old Style" w:cs="Arial"/>
            <w:sz w:val="24"/>
            <w:szCs w:val="24"/>
          </w:rPr>
          <w:delText xml:space="preserve"> et</w:delText>
        </w:r>
      </w:del>
      <w:r w:rsidR="009E2DF6">
        <w:rPr>
          <w:rFonts w:ascii="Bookman Old Style" w:hAnsi="Bookman Old Style" w:cs="Arial"/>
          <w:sz w:val="24"/>
          <w:szCs w:val="24"/>
        </w:rPr>
        <w:t xml:space="preserve"> </w:t>
      </w:r>
      <w:r w:rsidR="00D86B53">
        <w:rPr>
          <w:rFonts w:ascii="Bookman Old Style" w:hAnsi="Bookman Old Style" w:cs="Arial"/>
          <w:sz w:val="24"/>
          <w:szCs w:val="24"/>
        </w:rPr>
        <w:t>le Programme d’Appui à la Compétitivité et à l’Intégration Régionale (PACIR 2)</w:t>
      </w:r>
      <w:r>
        <w:rPr>
          <w:rFonts w:ascii="Bookman Old Style" w:hAnsi="Bookman Old Style" w:cs="Arial"/>
          <w:sz w:val="24"/>
          <w:szCs w:val="24"/>
        </w:rPr>
        <w:t xml:space="preserve">, en collaboration </w:t>
      </w:r>
      <w:r w:rsidR="00596BF8">
        <w:rPr>
          <w:rFonts w:ascii="Bookman Old Style" w:hAnsi="Bookman Old Style" w:cs="Arial"/>
          <w:sz w:val="24"/>
          <w:szCs w:val="24"/>
        </w:rPr>
        <w:t xml:space="preserve">avec </w:t>
      </w:r>
      <w:r w:rsidR="00D86B53" w:rsidRPr="00D86B53">
        <w:rPr>
          <w:rFonts w:ascii="Bookman Old Style" w:hAnsi="Bookman Old Style" w:cs="Arial"/>
          <w:sz w:val="24"/>
          <w:szCs w:val="24"/>
        </w:rPr>
        <w:t>Confédération Générale des Entreprises de Cô</w:t>
      </w:r>
      <w:r w:rsidR="00D86B53">
        <w:rPr>
          <w:rFonts w:ascii="Bookman Old Style" w:hAnsi="Bookman Old Style" w:cs="Arial"/>
          <w:sz w:val="24"/>
          <w:szCs w:val="24"/>
        </w:rPr>
        <w:t>te d'Ivoire - Patronat ivoirien (CGECI</w:t>
      </w:r>
      <w:del w:id="6" w:author="Maher Fattouh" w:date="2019-11-12T21:59:00Z">
        <w:r w:rsidR="00D86B53" w:rsidDel="009E7F56">
          <w:rPr>
            <w:rFonts w:ascii="Bookman Old Style" w:hAnsi="Bookman Old Style" w:cs="Arial"/>
            <w:sz w:val="24"/>
            <w:szCs w:val="24"/>
          </w:rPr>
          <w:delText>)</w:delText>
        </w:r>
        <w:r w:rsidR="008B710D" w:rsidDel="009E7F56">
          <w:rPr>
            <w:rFonts w:ascii="Bookman Old Style" w:hAnsi="Bookman Old Style" w:cs="Arial"/>
            <w:sz w:val="24"/>
            <w:szCs w:val="24"/>
          </w:rPr>
          <w:delText>,</w:delText>
        </w:r>
        <w:r w:rsidDel="009E7F56">
          <w:rPr>
            <w:rFonts w:ascii="Bookman Old Style" w:hAnsi="Bookman Old Style" w:cs="Arial"/>
            <w:sz w:val="24"/>
            <w:szCs w:val="24"/>
          </w:rPr>
          <w:delText xml:space="preserve"> </w:delText>
        </w:r>
      </w:del>
      <w:ins w:id="7" w:author="Maher Fattouh" w:date="2019-11-12T21:59:00Z">
        <w:r w:rsidR="009E7F56">
          <w:rPr>
            <w:rFonts w:ascii="Bookman Old Style" w:hAnsi="Bookman Old Style" w:cs="Arial"/>
            <w:sz w:val="24"/>
            <w:szCs w:val="24"/>
          </w:rPr>
          <w:t xml:space="preserve">)et </w:t>
        </w:r>
      </w:ins>
      <w:r>
        <w:rPr>
          <w:rFonts w:ascii="Bookman Old Style" w:hAnsi="Bookman Old Style" w:cs="Arial"/>
          <w:sz w:val="24"/>
          <w:szCs w:val="24"/>
        </w:rPr>
        <w:t>la Délé</w:t>
      </w:r>
      <w:r w:rsidR="00596BF8">
        <w:rPr>
          <w:rFonts w:ascii="Bookman Old Style" w:hAnsi="Bookman Old Style" w:cs="Arial"/>
          <w:sz w:val="24"/>
          <w:szCs w:val="24"/>
        </w:rPr>
        <w:t>gation de l’Union Européenne</w:t>
      </w:r>
      <w:ins w:id="8" w:author="Maher Fattouh" w:date="2019-11-12T21:58:00Z">
        <w:r w:rsidR="009E7F56">
          <w:rPr>
            <w:rFonts w:ascii="Bookman Old Style" w:hAnsi="Bookman Old Style" w:cs="Arial"/>
            <w:sz w:val="24"/>
            <w:szCs w:val="24"/>
          </w:rPr>
          <w:t>,</w:t>
        </w:r>
      </w:ins>
      <w:r w:rsidR="00596BF8">
        <w:rPr>
          <w:rFonts w:ascii="Bookman Old Style" w:hAnsi="Bookman Old Style" w:cs="Arial"/>
          <w:sz w:val="24"/>
          <w:szCs w:val="24"/>
        </w:rPr>
        <w:t xml:space="preserve"> </w:t>
      </w:r>
      <w:r w:rsidR="00D86B53">
        <w:rPr>
          <w:rFonts w:ascii="Bookman Old Style" w:hAnsi="Bookman Old Style" w:cs="Arial"/>
          <w:sz w:val="24"/>
          <w:szCs w:val="24"/>
        </w:rPr>
        <w:t xml:space="preserve">organise un </w:t>
      </w:r>
      <w:r w:rsidR="00D86B53">
        <w:rPr>
          <w:rFonts w:ascii="Bookman Old Style" w:hAnsi="Bookman Old Style" w:cs="Arial"/>
          <w:b/>
          <w:bCs/>
          <w:sz w:val="24"/>
          <w:szCs w:val="24"/>
        </w:rPr>
        <w:t xml:space="preserve">atelier de sensibilisation et d’échange avec le secteur privé </w:t>
      </w:r>
      <w:del w:id="9" w:author="Maher Fattouh" w:date="2019-11-12T21:56:00Z">
        <w:r w:rsidR="00D86B53" w:rsidDel="002147DA">
          <w:rPr>
            <w:rFonts w:ascii="Bookman Old Style" w:hAnsi="Bookman Old Style" w:cs="Arial"/>
            <w:b/>
            <w:bCs/>
            <w:sz w:val="24"/>
            <w:szCs w:val="24"/>
          </w:rPr>
          <w:delText xml:space="preserve">dans </w:delText>
        </w:r>
      </w:del>
      <w:ins w:id="10" w:author="Maher Fattouh" w:date="2019-11-12T21:56:00Z">
        <w:r w:rsidR="002147DA">
          <w:rPr>
            <w:rFonts w:ascii="Bookman Old Style" w:hAnsi="Bookman Old Style" w:cs="Arial"/>
            <w:b/>
            <w:bCs/>
            <w:sz w:val="24"/>
            <w:szCs w:val="24"/>
          </w:rPr>
          <w:t xml:space="preserve">sur </w:t>
        </w:r>
      </w:ins>
      <w:r w:rsidR="00D86B53">
        <w:rPr>
          <w:rFonts w:ascii="Bookman Old Style" w:hAnsi="Bookman Old Style" w:cs="Arial"/>
          <w:b/>
          <w:bCs/>
          <w:sz w:val="24"/>
          <w:szCs w:val="24"/>
        </w:rPr>
        <w:t xml:space="preserve">la mise en œuvre des APE intérimaires UE-RCI </w:t>
      </w:r>
      <w:r w:rsidR="00D86B53">
        <w:rPr>
          <w:rFonts w:ascii="Bookman Old Style" w:hAnsi="Bookman Old Style"/>
          <w:b/>
          <w:sz w:val="24"/>
          <w:szCs w:val="24"/>
        </w:rPr>
        <w:t xml:space="preserve">&amp; RU-RCI </w:t>
      </w:r>
      <w:r w:rsidR="00596BF8">
        <w:rPr>
          <w:rFonts w:ascii="Bookman Old Style" w:hAnsi="Bookman Old Style" w:cs="Arial"/>
          <w:sz w:val="24"/>
          <w:szCs w:val="24"/>
        </w:rPr>
        <w:t xml:space="preserve">le </w:t>
      </w:r>
      <w:r w:rsidR="00D86B53">
        <w:rPr>
          <w:rFonts w:ascii="Bookman Old Style" w:hAnsi="Bookman Old Style" w:cs="Arial"/>
          <w:sz w:val="24"/>
          <w:szCs w:val="24"/>
        </w:rPr>
        <w:t>Mercredi</w:t>
      </w:r>
      <w:r w:rsidR="00596BF8">
        <w:rPr>
          <w:rFonts w:ascii="Bookman Old Style" w:hAnsi="Bookman Old Style" w:cs="Arial"/>
          <w:sz w:val="24"/>
          <w:szCs w:val="24"/>
        </w:rPr>
        <w:t xml:space="preserve"> </w:t>
      </w:r>
      <w:r w:rsidR="00D86B53">
        <w:rPr>
          <w:rFonts w:ascii="Bookman Old Style" w:hAnsi="Bookman Old Style" w:cs="Arial"/>
          <w:sz w:val="24"/>
          <w:szCs w:val="24"/>
        </w:rPr>
        <w:t>20</w:t>
      </w:r>
      <w:r w:rsidR="00596BF8">
        <w:rPr>
          <w:rFonts w:ascii="Bookman Old Style" w:hAnsi="Bookman Old Style" w:cs="Arial"/>
          <w:sz w:val="24"/>
          <w:szCs w:val="24"/>
        </w:rPr>
        <w:t xml:space="preserve"> </w:t>
      </w:r>
      <w:r w:rsidR="00D86B53">
        <w:rPr>
          <w:rFonts w:ascii="Bookman Old Style" w:hAnsi="Bookman Old Style" w:cs="Arial"/>
          <w:sz w:val="24"/>
          <w:szCs w:val="24"/>
        </w:rPr>
        <w:t>Novembre 2019</w:t>
      </w:r>
      <w:r w:rsidR="00596BF8">
        <w:rPr>
          <w:rFonts w:ascii="Bookman Old Style" w:hAnsi="Bookman Old Style" w:cs="Arial"/>
          <w:sz w:val="24"/>
          <w:szCs w:val="24"/>
        </w:rPr>
        <w:t xml:space="preserve"> à 8h30</w:t>
      </w:r>
      <w:r>
        <w:rPr>
          <w:rFonts w:ascii="Bookman Old Style" w:hAnsi="Bookman Old Style" w:cs="Arial"/>
          <w:sz w:val="24"/>
          <w:szCs w:val="24"/>
        </w:rPr>
        <w:t>,</w:t>
      </w:r>
      <w:r w:rsidR="009E2DF6">
        <w:rPr>
          <w:rFonts w:ascii="Bookman Old Style" w:hAnsi="Bookman Old Style" w:cs="Arial"/>
          <w:sz w:val="24"/>
          <w:szCs w:val="24"/>
        </w:rPr>
        <w:t xml:space="preserve"> à</w:t>
      </w:r>
      <w:r w:rsidR="00596BF8" w:rsidRPr="00596BF8">
        <w:rPr>
          <w:sz w:val="32"/>
          <w:szCs w:val="32"/>
        </w:rPr>
        <w:t xml:space="preserve"> </w:t>
      </w:r>
      <w:r w:rsidR="00D86B53">
        <w:rPr>
          <w:rFonts w:ascii="Bookman Old Style" w:hAnsi="Bookman Old Style"/>
          <w:sz w:val="24"/>
          <w:szCs w:val="24"/>
        </w:rPr>
        <w:t xml:space="preserve">la </w:t>
      </w:r>
      <w:r w:rsidR="00EE0292">
        <w:rPr>
          <w:rFonts w:ascii="Bookman Old Style" w:hAnsi="Bookman Old Style"/>
          <w:sz w:val="24"/>
          <w:szCs w:val="24"/>
        </w:rPr>
        <w:t xml:space="preserve">CGECI </w:t>
      </w:r>
      <w:r w:rsidR="00EE0292" w:rsidRPr="00596BF8">
        <w:rPr>
          <w:rFonts w:ascii="Bookman Old Style" w:hAnsi="Bookman Old Style"/>
          <w:sz w:val="24"/>
          <w:szCs w:val="24"/>
        </w:rPr>
        <w:t>Abidjan</w:t>
      </w:r>
      <w:r w:rsidR="00D86B53">
        <w:rPr>
          <w:rFonts w:ascii="Bookman Old Style" w:hAnsi="Bookman Old Style"/>
          <w:sz w:val="24"/>
          <w:szCs w:val="24"/>
        </w:rPr>
        <w:t>-</w:t>
      </w:r>
      <w:del w:id="11" w:author="Maher Fattouh" w:date="2019-11-12T21:56:00Z">
        <w:r w:rsidR="00D86B53" w:rsidDel="002147DA">
          <w:rPr>
            <w:rFonts w:ascii="Bookman Old Style" w:hAnsi="Bookman Old Style"/>
            <w:sz w:val="24"/>
            <w:szCs w:val="24"/>
          </w:rPr>
          <w:delText>plateau</w:delText>
        </w:r>
      </w:del>
      <w:ins w:id="12" w:author="Maher Fattouh" w:date="2019-11-12T21:56:00Z">
        <w:r w:rsidR="002147DA">
          <w:rPr>
            <w:rFonts w:ascii="Bookman Old Style" w:hAnsi="Bookman Old Style"/>
            <w:sz w:val="24"/>
            <w:szCs w:val="24"/>
          </w:rPr>
          <w:t>Plateau</w:t>
        </w:r>
      </w:ins>
      <w:r w:rsidR="00596BF8">
        <w:rPr>
          <w:rFonts w:ascii="Bookman Old Style" w:hAnsi="Bookman Old Style"/>
          <w:sz w:val="24"/>
          <w:szCs w:val="24"/>
        </w:rPr>
        <w:t>.</w:t>
      </w:r>
    </w:p>
    <w:p w14:paraId="594F13B2" w14:textId="1A043D95" w:rsidR="00F125F8" w:rsidRDefault="00B30AA2" w:rsidP="002147DA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Pour tou</w:t>
      </w:r>
      <w:ins w:id="13" w:author="Maher Fattouh" w:date="2019-11-12T21:57:00Z">
        <w:r w:rsidR="002147DA">
          <w:rPr>
            <w:rFonts w:ascii="Bookman Old Style" w:hAnsi="Bookman Old Style" w:cs="Arial"/>
            <w:sz w:val="24"/>
            <w:szCs w:val="24"/>
          </w:rPr>
          <w:t>te</w:t>
        </w:r>
      </w:ins>
      <w:del w:id="14" w:author="Maher Fattouh" w:date="2019-11-12T21:57:00Z">
        <w:r w:rsidDel="002147DA">
          <w:rPr>
            <w:rFonts w:ascii="Bookman Old Style" w:hAnsi="Bookman Old Style" w:cs="Arial"/>
            <w:sz w:val="24"/>
            <w:szCs w:val="24"/>
          </w:rPr>
          <w:delText>s</w:delText>
        </w:r>
      </w:del>
      <w:r>
        <w:rPr>
          <w:rFonts w:ascii="Bookman Old Style" w:hAnsi="Bookman Old Style" w:cs="Arial"/>
          <w:sz w:val="24"/>
          <w:szCs w:val="24"/>
        </w:rPr>
        <w:t xml:space="preserve"> autre</w:t>
      </w:r>
      <w:del w:id="15" w:author="Maher Fattouh" w:date="2019-11-12T21:57:00Z">
        <w:r w:rsidDel="002147DA">
          <w:rPr>
            <w:rFonts w:ascii="Bookman Old Style" w:hAnsi="Bookman Old Style" w:cs="Arial"/>
            <w:sz w:val="24"/>
            <w:szCs w:val="24"/>
          </w:rPr>
          <w:delText>s</w:delText>
        </w:r>
      </w:del>
      <w:r>
        <w:rPr>
          <w:rFonts w:ascii="Bookman Old Style" w:hAnsi="Bookman Old Style" w:cs="Arial"/>
          <w:sz w:val="24"/>
          <w:szCs w:val="24"/>
        </w:rPr>
        <w:t xml:space="preserve"> </w:t>
      </w:r>
      <w:r w:rsidR="00F125F8" w:rsidRPr="00D732D5">
        <w:rPr>
          <w:rFonts w:ascii="Bookman Old Style" w:hAnsi="Bookman Old Style" w:cs="Arial"/>
          <w:sz w:val="24"/>
          <w:szCs w:val="24"/>
        </w:rPr>
        <w:t>inf</w:t>
      </w:r>
      <w:r w:rsidR="00F125F8">
        <w:rPr>
          <w:rFonts w:ascii="Bookman Old Style" w:hAnsi="Bookman Old Style" w:cs="Arial"/>
          <w:sz w:val="24"/>
          <w:szCs w:val="24"/>
        </w:rPr>
        <w:t>ormation</w:t>
      </w:r>
      <w:r w:rsidR="002B526D">
        <w:rPr>
          <w:rFonts w:ascii="Bookman Old Style" w:hAnsi="Bookman Old Style" w:cs="Arial"/>
          <w:sz w:val="24"/>
          <w:szCs w:val="24"/>
        </w:rPr>
        <w:t>s liée</w:t>
      </w:r>
      <w:del w:id="16" w:author="Maher Fattouh" w:date="2019-11-12T21:57:00Z">
        <w:r w:rsidR="002B526D" w:rsidDel="002147DA">
          <w:rPr>
            <w:rFonts w:ascii="Bookman Old Style" w:hAnsi="Bookman Old Style" w:cs="Arial"/>
            <w:sz w:val="24"/>
            <w:szCs w:val="24"/>
          </w:rPr>
          <w:delText>s</w:delText>
        </w:r>
      </w:del>
      <w:r w:rsidR="002B526D">
        <w:rPr>
          <w:rFonts w:ascii="Bookman Old Style" w:hAnsi="Bookman Old Style" w:cs="Arial"/>
          <w:sz w:val="24"/>
          <w:szCs w:val="24"/>
        </w:rPr>
        <w:t xml:space="preserve"> à cet événement</w:t>
      </w:r>
      <w:r w:rsidR="00F125F8">
        <w:rPr>
          <w:rFonts w:ascii="Bookman Old Style" w:hAnsi="Bookman Old Style" w:cs="Arial"/>
          <w:sz w:val="24"/>
          <w:szCs w:val="24"/>
        </w:rPr>
        <w:t>, veuillez contacter</w:t>
      </w:r>
      <w:r w:rsidR="00190D5D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aux numéros suivants :</w:t>
      </w:r>
      <w:r w:rsidR="00190D5D">
        <w:rPr>
          <w:rFonts w:ascii="Bookman Old Style" w:hAnsi="Bookman Old Style" w:cs="Arial"/>
          <w:sz w:val="24"/>
          <w:szCs w:val="24"/>
        </w:rPr>
        <w:t xml:space="preserve"> </w:t>
      </w:r>
      <w:r w:rsidR="002B526D">
        <w:rPr>
          <w:rFonts w:ascii="Bookman Old Style" w:hAnsi="Bookman Old Style" w:cs="Arial"/>
          <w:sz w:val="24"/>
          <w:szCs w:val="24"/>
        </w:rPr>
        <w:t xml:space="preserve">(225) </w:t>
      </w:r>
      <w:r w:rsidR="00190D5D">
        <w:rPr>
          <w:rFonts w:ascii="Bookman Old Style" w:hAnsi="Bookman Old Style" w:cs="Arial"/>
          <w:sz w:val="24"/>
          <w:szCs w:val="24"/>
        </w:rPr>
        <w:t xml:space="preserve">20 </w:t>
      </w:r>
      <w:r w:rsidR="002C50FB">
        <w:rPr>
          <w:rFonts w:ascii="Bookman Old Style" w:hAnsi="Bookman Old Style" w:cs="Arial"/>
          <w:sz w:val="24"/>
          <w:szCs w:val="24"/>
        </w:rPr>
        <w:t>22</w:t>
      </w:r>
      <w:r w:rsidR="00190D5D">
        <w:rPr>
          <w:rFonts w:ascii="Bookman Old Style" w:hAnsi="Bookman Old Style" w:cs="Arial"/>
          <w:sz w:val="24"/>
          <w:szCs w:val="24"/>
        </w:rPr>
        <w:t xml:space="preserve"> </w:t>
      </w:r>
      <w:r w:rsidR="002C50FB">
        <w:rPr>
          <w:rFonts w:ascii="Bookman Old Style" w:hAnsi="Bookman Old Style" w:cs="Arial"/>
          <w:sz w:val="24"/>
          <w:szCs w:val="24"/>
        </w:rPr>
        <w:t>83 42</w:t>
      </w:r>
      <w:r w:rsidR="00F125F8">
        <w:rPr>
          <w:rFonts w:ascii="Bookman Old Style" w:hAnsi="Bookman Old Style" w:cs="Arial"/>
          <w:sz w:val="24"/>
          <w:szCs w:val="24"/>
        </w:rPr>
        <w:t xml:space="preserve"> </w:t>
      </w:r>
    </w:p>
    <w:p w14:paraId="49B37B71" w14:textId="0F9AC0CF" w:rsidR="002C50FB" w:rsidRPr="008B710D" w:rsidRDefault="002C50FB" w:rsidP="002C50FB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65C16A6" w14:textId="30C7F970" w:rsidR="00F125F8" w:rsidRPr="008B710D" w:rsidRDefault="00F125F8" w:rsidP="008B710D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sectPr w:rsidR="00F125F8" w:rsidRPr="008B710D" w:rsidSect="00596BF8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15596" w14:textId="77777777" w:rsidR="008A4715" w:rsidRDefault="008A4715" w:rsidP="00892FE4">
      <w:pPr>
        <w:spacing w:after="0" w:line="240" w:lineRule="auto"/>
      </w:pPr>
      <w:r>
        <w:separator/>
      </w:r>
    </w:p>
  </w:endnote>
  <w:endnote w:type="continuationSeparator" w:id="0">
    <w:p w14:paraId="09C4C850" w14:textId="77777777" w:rsidR="008A4715" w:rsidRDefault="008A4715" w:rsidP="0089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342B" w14:textId="77777777" w:rsidR="008A4715" w:rsidRDefault="008A4715" w:rsidP="00892FE4">
      <w:pPr>
        <w:spacing w:after="0" w:line="240" w:lineRule="auto"/>
      </w:pPr>
      <w:r>
        <w:separator/>
      </w:r>
    </w:p>
  </w:footnote>
  <w:footnote w:type="continuationSeparator" w:id="0">
    <w:p w14:paraId="47AC3E7A" w14:textId="77777777" w:rsidR="008A4715" w:rsidRDefault="008A4715" w:rsidP="00892FE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P PACIR 2">
    <w15:presenceInfo w15:providerId="Windows Live" w15:userId="77b4863d2f98fb97"/>
  </w15:person>
  <w15:person w15:author="Maher Fattouh">
    <w15:presenceInfo w15:providerId="Windows Live" w15:userId="7706d54d0646ec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sDel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8"/>
    <w:rsid w:val="000154F5"/>
    <w:rsid w:val="00190D5D"/>
    <w:rsid w:val="001E1D2D"/>
    <w:rsid w:val="002147DA"/>
    <w:rsid w:val="002B526D"/>
    <w:rsid w:val="002C50FB"/>
    <w:rsid w:val="00596BF8"/>
    <w:rsid w:val="00724249"/>
    <w:rsid w:val="007E10D1"/>
    <w:rsid w:val="008456B2"/>
    <w:rsid w:val="00892FE4"/>
    <w:rsid w:val="008A4715"/>
    <w:rsid w:val="008B710D"/>
    <w:rsid w:val="009E2DF6"/>
    <w:rsid w:val="009E7F56"/>
    <w:rsid w:val="00A11EE7"/>
    <w:rsid w:val="00B30AA2"/>
    <w:rsid w:val="00CF60C2"/>
    <w:rsid w:val="00D86B53"/>
    <w:rsid w:val="00E37B7D"/>
    <w:rsid w:val="00EB5FEF"/>
    <w:rsid w:val="00EE0292"/>
    <w:rsid w:val="00F0459C"/>
    <w:rsid w:val="00F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6737"/>
  <w15:docId w15:val="{438D12DB-DEE1-473B-9B9C-C39FE18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5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FE4"/>
  </w:style>
  <w:style w:type="paragraph" w:styleId="Pieddepage">
    <w:name w:val="footer"/>
    <w:basedOn w:val="Normal"/>
    <w:link w:val="PieddepageCar"/>
    <w:uiPriority w:val="99"/>
    <w:unhideWhenUsed/>
    <w:rsid w:val="0089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DP PACIR 2</cp:lastModifiedBy>
  <cp:revision>2</cp:revision>
  <dcterms:created xsi:type="dcterms:W3CDTF">2019-11-13T10:27:00Z</dcterms:created>
  <dcterms:modified xsi:type="dcterms:W3CDTF">2019-11-13T10:27:00Z</dcterms:modified>
</cp:coreProperties>
</file>